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47" w:rsidRPr="00E40047" w:rsidRDefault="00E40047" w:rsidP="00E40047">
      <w:pPr>
        <w:spacing w:before="100" w:beforeAutospacing="1" w:after="100" w:afterAutospacing="1" w:line="240" w:lineRule="auto"/>
        <w:outlineLvl w:val="1"/>
        <w:rPr>
          <w:rFonts w:ascii="NonBreakingSpaceOverride" w:eastAsia="Times New Roman" w:hAnsi="NonBreakingSpaceOverride" w:cs="Helvetica"/>
          <w:b/>
          <w:bCs/>
          <w:color w:val="000000"/>
          <w:spacing w:val="-10"/>
          <w:sz w:val="36"/>
          <w:szCs w:val="36"/>
          <w:lang w:eastAsia="tr-TR"/>
        </w:rPr>
      </w:pPr>
      <w:r w:rsidRPr="00E40047">
        <w:rPr>
          <w:rFonts w:ascii="NonBreakingSpaceOverride" w:eastAsia="Times New Roman" w:hAnsi="NonBreakingSpaceOverride" w:cs="Helvetica"/>
          <w:b/>
          <w:bCs/>
          <w:color w:val="000000"/>
          <w:spacing w:val="-10"/>
          <w:sz w:val="36"/>
          <w:szCs w:val="36"/>
          <w:lang w:eastAsia="tr-TR"/>
        </w:rPr>
        <w:t>Sivil Savunma Kulübünün Amaçları</w:t>
      </w:r>
    </w:p>
    <w:p w:rsidR="00E40047" w:rsidRPr="00E40047" w:rsidRDefault="00E40047" w:rsidP="00E40047">
      <w:pPr>
        <w:spacing w:after="240" w:line="240" w:lineRule="auto"/>
        <w:rPr>
          <w:rFonts w:ascii="NonBreakingSpaceOverride" w:eastAsia="Times New Roman" w:hAnsi="NonBreakingSpaceOverride" w:cs="Helvetica"/>
          <w:color w:val="000000"/>
          <w:sz w:val="15"/>
          <w:szCs w:val="15"/>
          <w:lang w:eastAsia="tr-TR"/>
        </w:rPr>
      </w:pPr>
      <w:r w:rsidRPr="00E40047">
        <w:rPr>
          <w:rFonts w:ascii="NonBreakingSpaceOverride" w:eastAsia="Times New Roman" w:hAnsi="NonBreakingSpaceOverride" w:cs="Helvetica"/>
          <w:color w:val="000000"/>
          <w:sz w:val="15"/>
          <w:szCs w:val="15"/>
          <w:lang w:eastAsia="tr-TR"/>
        </w:rPr>
        <w:t>Sivil Savunma Konularında; ilk, orta ve lise dengi okul öğrencilerini bilinçlendirmek, eğitmek amacı ile bu okullarda yapılacak çalışmaların plânlama, koordine ve yürütümünü sağlamak üzere kurulacak “Sivil Savunma Kollarının” faaliyetlerini düzenlemektir.</w:t>
      </w:r>
    </w:p>
    <w:p w:rsidR="00E40047" w:rsidRPr="00E40047" w:rsidRDefault="00E40047" w:rsidP="00E40047">
      <w:pPr>
        <w:spacing w:before="100" w:beforeAutospacing="1" w:after="100" w:afterAutospacing="1" w:line="240" w:lineRule="auto"/>
        <w:outlineLvl w:val="1"/>
        <w:rPr>
          <w:ins w:id="0" w:author="Unknown"/>
          <w:rFonts w:ascii="NonBreakingSpaceOverride" w:eastAsia="Times New Roman" w:hAnsi="NonBreakingSpaceOverride" w:cs="Helvetica"/>
          <w:b/>
          <w:bCs/>
          <w:color w:val="000000"/>
          <w:spacing w:val="-10"/>
          <w:sz w:val="36"/>
          <w:szCs w:val="36"/>
          <w:lang w:eastAsia="tr-TR"/>
        </w:rPr>
      </w:pPr>
      <w:ins w:id="1" w:author="Unknown">
        <w:r w:rsidRPr="00E40047">
          <w:rPr>
            <w:rFonts w:ascii="NonBreakingSpaceOverride" w:eastAsia="Times New Roman" w:hAnsi="NonBreakingSpaceOverride" w:cs="Helvetica"/>
            <w:b/>
            <w:bCs/>
            <w:color w:val="000000"/>
            <w:spacing w:val="-10"/>
            <w:sz w:val="36"/>
            <w:szCs w:val="36"/>
            <w:lang w:eastAsia="tr-TR"/>
          </w:rPr>
          <w:t>Sivil Savunma Kulübünün Yaptıkları</w:t>
        </w:r>
      </w:ins>
    </w:p>
    <w:p w:rsidR="00E40047" w:rsidRPr="00E40047" w:rsidRDefault="00E40047" w:rsidP="00E40047">
      <w:pPr>
        <w:spacing w:after="240" w:line="240" w:lineRule="auto"/>
        <w:rPr>
          <w:ins w:id="2" w:author="Unknown"/>
          <w:rFonts w:ascii="NonBreakingSpaceOverride" w:eastAsia="Times New Roman" w:hAnsi="NonBreakingSpaceOverride" w:cs="Helvetica"/>
          <w:color w:val="000000"/>
          <w:sz w:val="15"/>
          <w:szCs w:val="15"/>
          <w:lang w:eastAsia="tr-TR"/>
        </w:rPr>
      </w:pPr>
      <w:ins w:id="3" w:author="Unknown">
        <w:r w:rsidRPr="00E40047">
          <w:rPr>
            <w:rFonts w:ascii="NonBreakingSpaceOverride" w:eastAsia="Times New Roman" w:hAnsi="NonBreakingSpaceOverride" w:cs="Helvetica"/>
            <w:color w:val="000000"/>
            <w:sz w:val="15"/>
            <w:szCs w:val="15"/>
            <w:lang w:eastAsia="tr-TR"/>
          </w:rPr>
          <w:t xml:space="preserve">a) </w:t>
        </w:r>
        <w:proofErr w:type="spellStart"/>
        <w:r w:rsidRPr="00E40047">
          <w:rPr>
            <w:rFonts w:ascii="NonBreakingSpaceOverride" w:eastAsia="Times New Roman" w:hAnsi="NonBreakingSpaceOverride" w:cs="Helvetica"/>
            <w:color w:val="000000"/>
            <w:sz w:val="15"/>
            <w:szCs w:val="15"/>
            <w:lang w:eastAsia="tr-TR"/>
          </w:rPr>
          <w:t>Topy</w:t>
        </w:r>
        <w:bookmarkStart w:id="4" w:name="_GoBack"/>
        <w:bookmarkEnd w:id="4"/>
        <w:r w:rsidRPr="00E40047">
          <w:rPr>
            <w:rFonts w:ascii="NonBreakingSpaceOverride" w:eastAsia="Times New Roman" w:hAnsi="NonBreakingSpaceOverride" w:cs="Helvetica"/>
            <w:color w:val="000000"/>
            <w:sz w:val="15"/>
            <w:szCs w:val="15"/>
            <w:lang w:eastAsia="tr-TR"/>
          </w:rPr>
          <w:t>ekün</w:t>
        </w:r>
        <w:proofErr w:type="spellEnd"/>
        <w:r w:rsidRPr="00E40047">
          <w:rPr>
            <w:rFonts w:ascii="NonBreakingSpaceOverride" w:eastAsia="Times New Roman" w:hAnsi="NonBreakingSpaceOverride" w:cs="Helvetica"/>
            <w:color w:val="000000"/>
            <w:sz w:val="15"/>
            <w:szCs w:val="15"/>
            <w:lang w:eastAsia="tr-TR"/>
          </w:rPr>
          <w:t xml:space="preserve"> savunmanın ayrılmaz bir parçası olan sivil savunma konularında öğrencileri bilinçlendirmek.</w:t>
        </w:r>
      </w:ins>
    </w:p>
    <w:p w:rsidR="00E40047" w:rsidRPr="00E40047" w:rsidRDefault="00E40047" w:rsidP="00E40047">
      <w:pPr>
        <w:spacing w:after="240" w:line="240" w:lineRule="auto"/>
        <w:rPr>
          <w:ins w:id="5" w:author="Unknown"/>
          <w:rFonts w:ascii="NonBreakingSpaceOverride" w:eastAsia="Times New Roman" w:hAnsi="NonBreakingSpaceOverride" w:cs="Helvetica"/>
          <w:color w:val="000000"/>
          <w:sz w:val="15"/>
          <w:szCs w:val="15"/>
          <w:lang w:eastAsia="tr-TR"/>
        </w:rPr>
      </w:pPr>
      <w:ins w:id="6" w:author="Unknown">
        <w:r w:rsidRPr="00E40047">
          <w:rPr>
            <w:rFonts w:ascii="NonBreakingSpaceOverride" w:eastAsia="Times New Roman" w:hAnsi="NonBreakingSpaceOverride" w:cs="Helvetica"/>
            <w:color w:val="000000"/>
            <w:sz w:val="15"/>
            <w:szCs w:val="15"/>
            <w:lang w:eastAsia="tr-TR"/>
          </w:rPr>
          <w:t>b) Yurt savunmasında kişilere düşen, görev ve sorumluluk duygularını aşılamak,</w:t>
        </w:r>
      </w:ins>
    </w:p>
    <w:p w:rsidR="00E40047" w:rsidRPr="00E40047" w:rsidRDefault="00E40047" w:rsidP="00E40047">
      <w:pPr>
        <w:spacing w:after="240" w:line="240" w:lineRule="auto"/>
        <w:rPr>
          <w:ins w:id="7" w:author="Unknown"/>
          <w:rFonts w:ascii="NonBreakingSpaceOverride" w:eastAsia="Times New Roman" w:hAnsi="NonBreakingSpaceOverride" w:cs="Helvetica"/>
          <w:color w:val="000000"/>
          <w:sz w:val="15"/>
          <w:szCs w:val="15"/>
          <w:lang w:eastAsia="tr-TR"/>
        </w:rPr>
      </w:pPr>
      <w:ins w:id="8" w:author="Unknown">
        <w:r w:rsidRPr="00E40047">
          <w:rPr>
            <w:rFonts w:ascii="NonBreakingSpaceOverride" w:eastAsia="Times New Roman" w:hAnsi="NonBreakingSpaceOverride" w:cs="Helvetica"/>
            <w:color w:val="000000"/>
            <w:sz w:val="15"/>
            <w:szCs w:val="15"/>
            <w:lang w:eastAsia="tr-TR"/>
          </w:rPr>
          <w:t>c) Öğrencilere savaş ve afetlerin yıkımlarına karşı, kendilerini nasıl koruyabileceklerini öğretmek,</w:t>
        </w:r>
      </w:ins>
    </w:p>
    <w:p w:rsidR="00E40047" w:rsidRPr="00E40047" w:rsidRDefault="00E40047" w:rsidP="00E40047">
      <w:pPr>
        <w:spacing w:after="240" w:line="240" w:lineRule="auto"/>
        <w:rPr>
          <w:ins w:id="9" w:author="Unknown"/>
          <w:rFonts w:ascii="NonBreakingSpaceOverride" w:eastAsia="Times New Roman" w:hAnsi="NonBreakingSpaceOverride" w:cs="Helvetica"/>
          <w:color w:val="000000"/>
          <w:sz w:val="15"/>
          <w:szCs w:val="15"/>
          <w:lang w:eastAsia="tr-TR"/>
        </w:rPr>
      </w:pPr>
      <w:ins w:id="10" w:author="Unknown">
        <w:r w:rsidRPr="00E40047">
          <w:rPr>
            <w:rFonts w:ascii="NonBreakingSpaceOverride" w:eastAsia="Times New Roman" w:hAnsi="NonBreakingSpaceOverride" w:cs="Helvetica"/>
            <w:color w:val="000000"/>
            <w:sz w:val="15"/>
            <w:szCs w:val="15"/>
            <w:lang w:eastAsia="tr-TR"/>
          </w:rPr>
          <w:t>d) Günümüz silâhları ve savaş teknikleri hakkında öğrencilerimize kısa bilgi vermek,</w:t>
        </w:r>
      </w:ins>
    </w:p>
    <w:p w:rsidR="00E40047" w:rsidRPr="00E40047" w:rsidRDefault="00E40047" w:rsidP="00E40047">
      <w:pPr>
        <w:spacing w:after="240" w:line="240" w:lineRule="auto"/>
        <w:rPr>
          <w:ins w:id="11" w:author="Unknown"/>
          <w:rFonts w:ascii="NonBreakingSpaceOverride" w:eastAsia="Times New Roman" w:hAnsi="NonBreakingSpaceOverride" w:cs="Helvetica"/>
          <w:color w:val="000000"/>
          <w:sz w:val="15"/>
          <w:szCs w:val="15"/>
          <w:lang w:eastAsia="tr-TR"/>
        </w:rPr>
      </w:pPr>
      <w:ins w:id="12" w:author="Unknown">
        <w:r w:rsidRPr="00E40047">
          <w:rPr>
            <w:rFonts w:ascii="NonBreakingSpaceOverride" w:eastAsia="Times New Roman" w:hAnsi="NonBreakingSpaceOverride" w:cs="Helvetica"/>
            <w:color w:val="000000"/>
            <w:sz w:val="15"/>
            <w:szCs w:val="15"/>
            <w:lang w:eastAsia="tr-TR"/>
          </w:rPr>
          <w:t>e) Savaşta ve afetlerde sivil savunmanın herkesin yanında ve yardımında olacağı konusunda öğrencileri bilinçlendirmek,</w:t>
        </w:r>
      </w:ins>
    </w:p>
    <w:p w:rsidR="00E40047" w:rsidRPr="00E40047" w:rsidRDefault="00E40047" w:rsidP="00E40047">
      <w:pPr>
        <w:spacing w:after="240" w:line="240" w:lineRule="auto"/>
        <w:rPr>
          <w:ins w:id="13" w:author="Unknown"/>
          <w:rFonts w:ascii="NonBreakingSpaceOverride" w:eastAsia="Times New Roman" w:hAnsi="NonBreakingSpaceOverride" w:cs="Helvetica"/>
          <w:color w:val="000000"/>
          <w:sz w:val="15"/>
          <w:szCs w:val="15"/>
          <w:lang w:eastAsia="tr-TR"/>
        </w:rPr>
      </w:pPr>
      <w:ins w:id="14" w:author="Unknown">
        <w:r w:rsidRPr="00E40047">
          <w:rPr>
            <w:rFonts w:ascii="NonBreakingSpaceOverride" w:eastAsia="Times New Roman" w:hAnsi="NonBreakingSpaceOverride" w:cs="Helvetica"/>
            <w:color w:val="000000"/>
            <w:sz w:val="15"/>
            <w:szCs w:val="15"/>
            <w:lang w:eastAsia="tr-TR"/>
          </w:rPr>
          <w:t>f) Savaşta ve afetlerde dayanışma ve yardımlaşmanın önemini belirtmektir.</w:t>
        </w:r>
      </w:ins>
    </w:p>
    <w:p w:rsidR="00EA1EBA" w:rsidRDefault="00EA1EBA"/>
    <w:sectPr w:rsidR="00EA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onBreakingSpaceOverride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47"/>
    <w:rsid w:val="00E40047"/>
    <w:rsid w:val="00E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2020-10-19T13:26:00Z</dcterms:created>
  <dcterms:modified xsi:type="dcterms:W3CDTF">2020-10-19T13:28:00Z</dcterms:modified>
</cp:coreProperties>
</file>