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b/>
          <w:color w:val="444444"/>
          <w:u w:val="single"/>
        </w:rPr>
      </w:pPr>
      <w:r>
        <w:rPr>
          <w:rFonts w:ascii="Open Sans" w:hAnsi="Open Sans" w:cs="Helvetica"/>
          <w:b/>
          <w:color w:val="444444"/>
          <w:u w:val="single"/>
        </w:rPr>
        <w:t>KÜLTÜR EDEBİYAT KLÜBÜ NE YAPAR?</w:t>
      </w:r>
    </w:p>
    <w:p w:rsid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b/>
          <w:color w:val="444444"/>
          <w:u w:val="single"/>
        </w:rPr>
      </w:pPr>
    </w:p>
    <w:p w:rsidR="009135CD" w:rsidRP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b/>
          <w:color w:val="444444"/>
        </w:rPr>
      </w:pPr>
      <w:r w:rsidRPr="009135CD">
        <w:rPr>
          <w:rFonts w:ascii="Open Sans" w:hAnsi="Open Sans" w:cs="Helvetica"/>
          <w:b/>
          <w:color w:val="444444"/>
        </w:rPr>
        <w:t xml:space="preserve">Kültür-Edebiyat kulübün amacı Türk Millî Eğitiminin genel amaç ve temel ilkelerine </w:t>
      </w:r>
      <w:bookmarkStart w:id="0" w:name="_GoBack"/>
      <w:r w:rsidRPr="009135CD">
        <w:rPr>
          <w:rFonts w:ascii="Open Sans" w:hAnsi="Open Sans" w:cs="Helvetica"/>
          <w:b/>
          <w:color w:val="444444"/>
        </w:rPr>
        <w:t xml:space="preserve">uygun olarak; öğrencilerin Atatürk İlke ve İnkılâplarına, Anayasanın başlangıcında </w:t>
      </w:r>
      <w:bookmarkEnd w:id="0"/>
      <w:r w:rsidRPr="009135CD">
        <w:rPr>
          <w:rFonts w:ascii="Open Sans" w:hAnsi="Open Sans" w:cs="Helvetica"/>
          <w:b/>
          <w:color w:val="444444"/>
        </w:rPr>
        <w:t>ifadesini bulan Atatürk milliyetçiliğine bağlı yurttaşlar olarak yetişmelerine, yeteneklerini geliştirerek gerekli donanımı kazanmalarına katkıda bulunmaktır.</w:t>
      </w:r>
    </w:p>
    <w:p w:rsidR="009135CD" w:rsidRP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b/>
          <w:color w:val="444444"/>
        </w:rPr>
      </w:pPr>
      <w:r w:rsidRPr="009135CD">
        <w:rPr>
          <w:rFonts w:ascii="Open Sans" w:hAnsi="Open Sans" w:cs="Helvetica"/>
          <w:b/>
          <w:color w:val="444444"/>
        </w:rPr>
        <w:t>Bu amaçlar doğrultusunda;</w:t>
      </w:r>
    </w:p>
    <w:p w:rsidR="009135CD" w:rsidRP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color w:val="FF0000"/>
        </w:rPr>
      </w:pPr>
      <w:r w:rsidRPr="009135CD">
        <w:rPr>
          <w:rFonts w:ascii="Open Sans" w:hAnsi="Open Sans" w:cs="Helvetica"/>
          <w:color w:val="FF0000"/>
        </w:rPr>
        <w:t>-</w:t>
      </w:r>
      <w:r w:rsidRPr="009135CD">
        <w:rPr>
          <w:rFonts w:ascii="Open Sans" w:hAnsi="Open Sans" w:cs="Helvetica"/>
          <w:color w:val="FF0000"/>
        </w:rPr>
        <w:t>Ders dışı zamanlarda yapılacak bu etkinliklere öğrencilerin geniş ölçüde katılımını sağlamak,</w:t>
      </w:r>
    </w:p>
    <w:p w:rsidR="009135CD" w:rsidRPr="009135CD" w:rsidRDefault="009135CD" w:rsidP="009135CD">
      <w:pPr>
        <w:pStyle w:val="NormalWeb"/>
        <w:shd w:val="clear" w:color="auto" w:fill="FFFFFF"/>
        <w:rPr>
          <w:ins w:id="1" w:author="Unknown"/>
          <w:rFonts w:ascii="Open Sans" w:hAnsi="Open Sans" w:cs="Helvetica"/>
          <w:color w:val="FF0000"/>
        </w:rPr>
      </w:pPr>
      <w:r w:rsidRPr="009135CD">
        <w:rPr>
          <w:rFonts w:ascii="Open Sans" w:hAnsi="Open Sans" w:cs="Helvetica"/>
          <w:color w:val="FF0000"/>
        </w:rPr>
        <w:t>– Aile, vatan ve millet sevgisini yücelten duydular aşılamak</w:t>
      </w:r>
    </w:p>
    <w:p w:rsidR="009135CD" w:rsidRP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color w:val="FF0000"/>
        </w:rPr>
      </w:pPr>
      <w:r w:rsidRPr="009135CD">
        <w:rPr>
          <w:rFonts w:ascii="Open Sans" w:hAnsi="Open Sans" w:cs="Helvetica"/>
          <w:color w:val="FF0000"/>
        </w:rPr>
        <w:t>-</w:t>
      </w:r>
      <w:r w:rsidRPr="009135CD">
        <w:rPr>
          <w:rFonts w:ascii="Open Sans" w:hAnsi="Open Sans" w:cs="Helvetica"/>
          <w:color w:val="FF0000"/>
        </w:rPr>
        <w:t>Türk Dilini, Türk Tarihini, Türk Büyüklerini ve ulusal değerleri tanıtıp sevdirmek,</w:t>
      </w:r>
    </w:p>
    <w:p w:rsidR="009135CD" w:rsidRP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color w:val="FF0000"/>
        </w:rPr>
      </w:pPr>
      <w:r w:rsidRPr="009135CD">
        <w:rPr>
          <w:rFonts w:ascii="Open Sans" w:hAnsi="Open Sans" w:cs="Helvetica"/>
          <w:color w:val="FF0000"/>
        </w:rPr>
        <w:t>– Türk Millî Eğitiminin genel amaçları doğrultusunda öğrencilerin millî ve estetik duygularını güçlendirmek,</w:t>
      </w:r>
    </w:p>
    <w:p w:rsidR="009135CD" w:rsidRP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color w:val="FF0000"/>
        </w:rPr>
      </w:pPr>
      <w:r w:rsidRPr="009135CD">
        <w:rPr>
          <w:rFonts w:ascii="Open Sans" w:hAnsi="Open Sans" w:cs="Helvetica"/>
          <w:color w:val="FF0000"/>
        </w:rPr>
        <w:t>– Öğrencilere okuma yazma ve karşılaştırma alışkanlığı kazandırmak, yazma becerilerini geliştirmek,</w:t>
      </w:r>
    </w:p>
    <w:p w:rsidR="009135CD" w:rsidRP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color w:val="FF0000"/>
        </w:rPr>
      </w:pPr>
      <w:r w:rsidRPr="009135CD">
        <w:rPr>
          <w:rFonts w:ascii="Open Sans" w:hAnsi="Open Sans" w:cs="Helvetica"/>
          <w:color w:val="FF0000"/>
        </w:rPr>
        <w:t>– Öğrencilere izlenimlerini, duygu ve düşüncelerini etkili bir biçimde anlatabilme gücünü kazandırmak,</w:t>
      </w:r>
    </w:p>
    <w:p w:rsidR="009135CD" w:rsidRPr="009135CD" w:rsidRDefault="009135CD" w:rsidP="009135CD">
      <w:pPr>
        <w:pStyle w:val="NormalWeb"/>
        <w:shd w:val="clear" w:color="auto" w:fill="FFFFFF"/>
        <w:rPr>
          <w:rFonts w:ascii="Open Sans" w:hAnsi="Open Sans" w:cs="Helvetica"/>
          <w:color w:val="FF0000"/>
        </w:rPr>
      </w:pPr>
      <w:r w:rsidRPr="009135CD">
        <w:rPr>
          <w:rFonts w:ascii="Open Sans" w:hAnsi="Open Sans" w:cs="Helvetica"/>
          <w:color w:val="FF0000"/>
        </w:rPr>
        <w:t>– Öğrencilerin estetik ve insansal, ulusal duygularını geliştirip kökleşmesini sağlamak</w:t>
      </w:r>
    </w:p>
    <w:p w:rsidR="00607CFB" w:rsidRPr="009135CD" w:rsidRDefault="00607CFB">
      <w:pPr>
        <w:rPr>
          <w:b/>
          <w:color w:val="FF0000"/>
          <w:u w:val="single"/>
        </w:rPr>
      </w:pPr>
    </w:p>
    <w:sectPr w:rsidR="00607CFB" w:rsidRPr="0091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D"/>
    <w:rsid w:val="00607CFB"/>
    <w:rsid w:val="009135CD"/>
    <w:rsid w:val="00A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5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5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ADADA"/>
                                    <w:left w:val="single" w:sz="6" w:space="23" w:color="DADADA"/>
                                    <w:bottom w:val="single" w:sz="6" w:space="8" w:color="DADADA"/>
                                    <w:right w:val="single" w:sz="6" w:space="23" w:color="DADADA"/>
                                  </w:divBdr>
                                  <w:divsChild>
                                    <w:div w:id="203957458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ADADA"/>
                                    <w:left w:val="single" w:sz="6" w:space="23" w:color="DADADA"/>
                                    <w:bottom w:val="single" w:sz="6" w:space="8" w:color="DADADA"/>
                                    <w:right w:val="single" w:sz="6" w:space="23" w:color="DADADA"/>
                                  </w:divBdr>
                                  <w:divsChild>
                                    <w:div w:id="2175233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2020-10-19T13:00:00Z</dcterms:created>
  <dcterms:modified xsi:type="dcterms:W3CDTF">2020-10-19T13:00:00Z</dcterms:modified>
</cp:coreProperties>
</file>